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E46E1" w14:textId="77777777" w:rsidR="004212AA" w:rsidRDefault="004212AA">
      <w:pPr>
        <w:widowControl w:val="0"/>
        <w:jc w:val="center"/>
        <w:rPr>
          <w:sz w:val="22"/>
          <w:szCs w:val="22"/>
        </w:rPr>
      </w:pPr>
    </w:p>
    <w:p w14:paraId="24B1F564" w14:textId="77777777" w:rsidR="00EC4B0E" w:rsidRDefault="00ED3F11">
      <w:pPr>
        <w:widowControl w:val="0"/>
        <w:jc w:val="center"/>
        <w:rPr>
          <w:b/>
          <w:sz w:val="22"/>
          <w:szCs w:val="22"/>
          <w:u w:val="single"/>
        </w:rPr>
      </w:pPr>
      <w:r>
        <w:rPr>
          <w:b/>
          <w:sz w:val="22"/>
          <w:szCs w:val="22"/>
          <w:u w:val="single"/>
        </w:rPr>
        <w:t>CAÑON SCHOOL BOARD MEETING</w:t>
      </w:r>
      <w:r w:rsidR="004B706E">
        <w:rPr>
          <w:b/>
          <w:sz w:val="22"/>
          <w:szCs w:val="22"/>
          <w:u w:val="single"/>
        </w:rPr>
        <w:t xml:space="preserve"> AGENDA</w:t>
      </w:r>
    </w:p>
    <w:p w14:paraId="5A1FB406" w14:textId="77777777" w:rsidR="005443A8" w:rsidRDefault="005443A8" w:rsidP="005443A8">
      <w:pPr>
        <w:widowControl w:val="0"/>
        <w:jc w:val="center"/>
        <w:rPr>
          <w:b/>
          <w:sz w:val="22"/>
          <w:szCs w:val="22"/>
          <w:u w:val="single"/>
        </w:rPr>
      </w:pPr>
      <w:r>
        <w:rPr>
          <w:b/>
          <w:sz w:val="22"/>
          <w:szCs w:val="22"/>
          <w:u w:val="single"/>
        </w:rPr>
        <w:t>(Agenda also available on Canon School District Front Door and Canon School Entrance)</w:t>
      </w:r>
    </w:p>
    <w:p w14:paraId="0D4A3AF3" w14:textId="77777777" w:rsidR="005443A8" w:rsidRDefault="005443A8">
      <w:pPr>
        <w:widowControl w:val="0"/>
        <w:jc w:val="center"/>
        <w:rPr>
          <w:b/>
          <w:sz w:val="22"/>
          <w:szCs w:val="22"/>
          <w:u w:val="single"/>
        </w:rPr>
      </w:pPr>
    </w:p>
    <w:p w14:paraId="73C43DE9" w14:textId="77777777" w:rsidR="00CA6000" w:rsidRDefault="00CA6000">
      <w:pPr>
        <w:widowControl w:val="0"/>
        <w:jc w:val="center"/>
      </w:pPr>
    </w:p>
    <w:p w14:paraId="4A881858" w14:textId="2645B68D" w:rsidR="00F36866" w:rsidRDefault="00ED3F11" w:rsidP="00F36866">
      <w:pPr>
        <w:pStyle w:val="BodyText"/>
        <w:rPr>
          <w:sz w:val="20"/>
        </w:rPr>
      </w:pPr>
      <w:r>
        <w:rPr>
          <w:sz w:val="20"/>
        </w:rPr>
        <w:t xml:space="preserve">Pursuant to Arizona Revised Statutes Annotated (A.R.S) 38-431.02, notice is hereby given to the members of the School Board and to the general public that the Board will hold a meeting open to the public on </w:t>
      </w:r>
      <w:r w:rsidR="00370F32">
        <w:rPr>
          <w:b/>
          <w:sz w:val="20"/>
        </w:rPr>
        <w:t xml:space="preserve">June </w:t>
      </w:r>
      <w:r w:rsidR="001E607B">
        <w:rPr>
          <w:b/>
          <w:sz w:val="20"/>
        </w:rPr>
        <w:t>2</w:t>
      </w:r>
      <w:ins w:id="0" w:author="Angela Jangula" w:date="2022-06-14T12:25:00Z">
        <w:r w:rsidR="005F6D3E">
          <w:rPr>
            <w:b/>
            <w:sz w:val="20"/>
          </w:rPr>
          <w:t>0</w:t>
        </w:r>
      </w:ins>
      <w:del w:id="1" w:author="Angela Jangula" w:date="2022-06-14T12:25:00Z">
        <w:r w:rsidR="00BA3EC6" w:rsidDel="005F6D3E">
          <w:rPr>
            <w:b/>
            <w:sz w:val="20"/>
          </w:rPr>
          <w:delText>1</w:delText>
        </w:r>
      </w:del>
      <w:r>
        <w:rPr>
          <w:b/>
          <w:sz w:val="20"/>
        </w:rPr>
        <w:t>, 20</w:t>
      </w:r>
      <w:r w:rsidR="001E607B">
        <w:rPr>
          <w:b/>
          <w:sz w:val="20"/>
        </w:rPr>
        <w:t>2</w:t>
      </w:r>
      <w:r w:rsidR="00BA3EC6">
        <w:rPr>
          <w:b/>
          <w:sz w:val="20"/>
        </w:rPr>
        <w:t>1</w:t>
      </w:r>
      <w:r>
        <w:rPr>
          <w:sz w:val="20"/>
        </w:rPr>
        <w:t xml:space="preserve">.  The meeting will begin at </w:t>
      </w:r>
      <w:ins w:id="2" w:author="Angela Jangula" w:date="2022-06-14T12:25:00Z">
        <w:r w:rsidR="005F6D3E">
          <w:rPr>
            <w:b/>
            <w:sz w:val="20"/>
          </w:rPr>
          <w:t>10</w:t>
        </w:r>
      </w:ins>
      <w:del w:id="3" w:author="Angela Jangula" w:date="2022-06-14T12:25:00Z">
        <w:r w:rsidR="00BA3EC6" w:rsidDel="005F6D3E">
          <w:rPr>
            <w:b/>
            <w:sz w:val="20"/>
          </w:rPr>
          <w:delText>4</w:delText>
        </w:r>
      </w:del>
      <w:r>
        <w:rPr>
          <w:b/>
          <w:sz w:val="20"/>
        </w:rPr>
        <w:t xml:space="preserve">:00 </w:t>
      </w:r>
      <w:ins w:id="4" w:author="Angela Jangula" w:date="2022-06-14T12:25:00Z">
        <w:r w:rsidR="005F6D3E">
          <w:rPr>
            <w:b/>
            <w:sz w:val="20"/>
          </w:rPr>
          <w:t>a</w:t>
        </w:r>
      </w:ins>
      <w:del w:id="5" w:author="Angela Jangula" w:date="2022-06-14T12:25:00Z">
        <w:r w:rsidDel="005F6D3E">
          <w:rPr>
            <w:b/>
            <w:sz w:val="20"/>
          </w:rPr>
          <w:delText>p</w:delText>
        </w:r>
      </w:del>
      <w:r>
        <w:rPr>
          <w:b/>
          <w:sz w:val="20"/>
        </w:rPr>
        <w:t>.m. in the School Library</w:t>
      </w:r>
      <w:r>
        <w:rPr>
          <w:sz w:val="20"/>
        </w:rPr>
        <w:t>. The Board will consider the items listed on the agenda and will take action when necessary and appropriate.</w:t>
      </w:r>
      <w:r w:rsidR="00650859">
        <w:rPr>
          <w:sz w:val="20"/>
        </w:rPr>
        <w:t xml:space="preserve"> </w:t>
      </w:r>
      <w:r>
        <w:rPr>
          <w:sz w:val="20"/>
        </w:rPr>
        <w:t>The Board reserves the right to change the order of items on the agenda, with the exception of public hearings. One or more members of the Board may participate in the meeting by telephonic communications.</w:t>
      </w:r>
    </w:p>
    <w:p w14:paraId="621AB5D1" w14:textId="77777777" w:rsidR="00EC4B0E" w:rsidRPr="00F36866" w:rsidRDefault="00E01CD8" w:rsidP="00F36866">
      <w:pPr>
        <w:pStyle w:val="BodyText"/>
        <w:spacing w:after="0"/>
        <w:rPr>
          <w:sz w:val="20"/>
        </w:rPr>
      </w:pPr>
      <w:r>
        <w:rPr>
          <w:sz w:val="20"/>
        </w:rPr>
        <w:t>1</w:t>
      </w:r>
      <w:r w:rsidR="00927E5A">
        <w:rPr>
          <w:sz w:val="20"/>
        </w:rPr>
        <w:t xml:space="preserve">.      </w:t>
      </w:r>
      <w:r w:rsidR="00ED3F11" w:rsidRPr="00F36866">
        <w:rPr>
          <w:sz w:val="20"/>
        </w:rPr>
        <w:t>Call to Order</w:t>
      </w:r>
    </w:p>
    <w:p w14:paraId="35BE0890" w14:textId="77777777" w:rsidR="00EC4B0E" w:rsidRDefault="00E01CD8">
      <w:pPr>
        <w:widowControl w:val="0"/>
      </w:pPr>
      <w:r>
        <w:t>2</w:t>
      </w:r>
      <w:r w:rsidR="00004D5A">
        <w:t xml:space="preserve">.      </w:t>
      </w:r>
      <w:r w:rsidR="00ED3F11">
        <w:t>Pledge of Allegiance</w:t>
      </w:r>
    </w:p>
    <w:p w14:paraId="565B5CE5" w14:textId="77777777" w:rsidR="00EC4B0E" w:rsidRDefault="00E01CD8">
      <w:pPr>
        <w:widowControl w:val="0"/>
      </w:pPr>
      <w:r>
        <w:t>3</w:t>
      </w:r>
      <w:r w:rsidR="00ED3F11">
        <w:t>.      Call to Public</w:t>
      </w:r>
    </w:p>
    <w:p w14:paraId="0A079C34" w14:textId="77777777" w:rsidR="004212AA" w:rsidRDefault="004212AA">
      <w:pPr>
        <w:widowControl w:val="0"/>
      </w:pPr>
    </w:p>
    <w:p w14:paraId="610036A7" w14:textId="77777777" w:rsidR="0074020C" w:rsidRDefault="00ED3F11">
      <w:pPr>
        <w:widowControl w:val="0"/>
      </w:pPr>
      <w:r>
        <w:t xml:space="preserve">This is the time for the public to comment.  Members of the Board may not discuss items that are not on the agenda.  Therefore, pursuant A.R.S. § 38.431.04 (G), action taken as a result of public comment will be limited to directing staff to study the matter, responding to any criticism or scheduling the matter for further consideration and decision at a later date. </w:t>
      </w:r>
    </w:p>
    <w:p w14:paraId="603D949C" w14:textId="77777777" w:rsidR="008978DD" w:rsidRDefault="008978DD" w:rsidP="00665D46">
      <w:pPr>
        <w:widowControl w:val="0"/>
      </w:pPr>
    </w:p>
    <w:p w14:paraId="357B0CC0" w14:textId="77777777" w:rsidR="00C848F0" w:rsidRDefault="009D6B83" w:rsidP="00665D46">
      <w:pPr>
        <w:widowControl w:val="0"/>
      </w:pPr>
      <w:r>
        <w:t>4</w:t>
      </w:r>
      <w:r w:rsidR="008978DD">
        <w:t xml:space="preserve">.   </w:t>
      </w:r>
      <w:r w:rsidR="00ED3F11">
        <w:t>Consent Agenda</w:t>
      </w:r>
    </w:p>
    <w:p w14:paraId="4CA4E0B0" w14:textId="77777777" w:rsidR="001B6562" w:rsidRDefault="00665D46" w:rsidP="006830F2">
      <w:pPr>
        <w:widowControl w:val="0"/>
        <w:ind w:firstLine="720"/>
      </w:pPr>
      <w:r>
        <w:t>A</w:t>
      </w:r>
      <w:r w:rsidR="00A1475D">
        <w:t>.</w:t>
      </w:r>
      <w:r w:rsidR="00285DE9">
        <w:t xml:space="preserve">  </w:t>
      </w:r>
      <w:r w:rsidR="00ED3F11">
        <w:t>Approval of Vouchers</w:t>
      </w:r>
      <w:r w:rsidR="00B75EED">
        <w:t xml:space="preserve"> </w:t>
      </w:r>
    </w:p>
    <w:p w14:paraId="6C4CAFF4" w14:textId="77777777" w:rsidR="006266CF" w:rsidRDefault="00665D46" w:rsidP="002B3E64">
      <w:pPr>
        <w:widowControl w:val="0"/>
        <w:ind w:firstLine="720"/>
      </w:pPr>
      <w:r>
        <w:t>B</w:t>
      </w:r>
      <w:r w:rsidR="00A1475D">
        <w:t>.</w:t>
      </w:r>
      <w:r w:rsidR="001B6562">
        <w:t xml:space="preserve">  Approval of Board Minutes</w:t>
      </w:r>
    </w:p>
    <w:p w14:paraId="1E724C6A" w14:textId="5F50D44E" w:rsidR="00AC0A2B" w:rsidRDefault="009C7354" w:rsidP="001D1E93">
      <w:pPr>
        <w:widowControl w:val="0"/>
        <w:ind w:firstLine="720"/>
        <w:rPr>
          <w:ins w:id="6" w:author="Angela Jangula" w:date="2021-06-16T09:45:00Z"/>
        </w:rPr>
      </w:pPr>
      <w:r>
        <w:t>C.</w:t>
      </w:r>
      <w:r w:rsidR="003A72AA">
        <w:t xml:space="preserve"> </w:t>
      </w:r>
      <w:r>
        <w:t xml:space="preserve"> </w:t>
      </w:r>
      <w:r w:rsidR="003A72AA">
        <w:t>Approval of Student Activity</w:t>
      </w:r>
    </w:p>
    <w:p w14:paraId="3AED9E49" w14:textId="01CEC44D" w:rsidR="00823A09" w:rsidRDefault="00823A09" w:rsidP="001D1E93">
      <w:pPr>
        <w:widowControl w:val="0"/>
        <w:ind w:firstLine="720"/>
        <w:rPr>
          <w:ins w:id="7" w:author="Angela Jangula" w:date="2022-06-14T11:30:00Z"/>
        </w:rPr>
      </w:pPr>
      <w:ins w:id="8" w:author="Angela Jangula" w:date="2021-06-16T09:45:00Z">
        <w:r>
          <w:t xml:space="preserve">D. </w:t>
        </w:r>
      </w:ins>
      <w:ins w:id="9" w:author="Angela Jangula" w:date="2022-06-14T11:29:00Z">
        <w:r w:rsidR="000D1834">
          <w:t xml:space="preserve"> Approval of Lilia Casey as </w:t>
        </w:r>
      </w:ins>
      <w:ins w:id="10" w:author="Angela Jangula" w:date="2022-06-14T11:37:00Z">
        <w:r w:rsidR="004D1A60">
          <w:t>kitchen</w:t>
        </w:r>
      </w:ins>
      <w:ins w:id="11" w:author="Angela Jangula" w:date="2022-06-14T11:29:00Z">
        <w:r w:rsidR="000D1834">
          <w:t xml:space="preserve"> aide</w:t>
        </w:r>
      </w:ins>
    </w:p>
    <w:p w14:paraId="1DC38D76" w14:textId="7744427E" w:rsidR="000D1834" w:rsidRDefault="000D1834" w:rsidP="001D1E93">
      <w:pPr>
        <w:widowControl w:val="0"/>
        <w:ind w:firstLine="720"/>
      </w:pPr>
      <w:ins w:id="12" w:author="Angela Jangula" w:date="2022-06-14T11:30:00Z">
        <w:r>
          <w:t xml:space="preserve">E. </w:t>
        </w:r>
      </w:ins>
      <w:ins w:id="13" w:author="Angela Jangula" w:date="2022-06-14T11:46:00Z">
        <w:r w:rsidR="00E10A1F">
          <w:t xml:space="preserve"> </w:t>
        </w:r>
      </w:ins>
      <w:ins w:id="14" w:author="Angela Jangula" w:date="2022-06-14T11:30:00Z">
        <w:r>
          <w:t>Approval</w:t>
        </w:r>
      </w:ins>
      <w:ins w:id="15" w:author="Angela Jangula" w:date="2022-06-14T11:31:00Z">
        <w:r>
          <w:t xml:space="preserve"> of asset disposals</w:t>
        </w:r>
      </w:ins>
    </w:p>
    <w:p w14:paraId="6FD411F6" w14:textId="77777777" w:rsidR="00384D4C" w:rsidRDefault="00384D4C" w:rsidP="00C51F2A">
      <w:pPr>
        <w:widowControl w:val="0"/>
        <w:ind w:firstLine="720"/>
      </w:pPr>
    </w:p>
    <w:p w14:paraId="1F1143E7" w14:textId="67C77FA8" w:rsidR="00384D4C" w:rsidRDefault="00384D4C" w:rsidP="003542F9">
      <w:pPr>
        <w:widowControl w:val="0"/>
      </w:pPr>
      <w:r>
        <w:t>5.    Discussion and Approval of Advice of Encumbrances</w:t>
      </w:r>
    </w:p>
    <w:p w14:paraId="6B792F7D" w14:textId="4B5EE2F7" w:rsidR="00365D24" w:rsidDel="001C25EA" w:rsidRDefault="00365D24" w:rsidP="003542F9">
      <w:pPr>
        <w:widowControl w:val="0"/>
        <w:rPr>
          <w:del w:id="16" w:author="Angela Jangula" w:date="2022-06-15T08:36:00Z"/>
        </w:rPr>
      </w:pPr>
      <w:r>
        <w:t xml:space="preserve">6.   </w:t>
      </w:r>
      <w:ins w:id="17" w:author="Angela Jangula" w:date="2022-06-15T08:39:00Z">
        <w:r w:rsidR="001C25EA">
          <w:t xml:space="preserve"> </w:t>
        </w:r>
      </w:ins>
      <w:ins w:id="18" w:author="Angela Jangula" w:date="2022-06-15T08:35:00Z">
        <w:r w:rsidR="001C25EA">
          <w:t xml:space="preserve">Discussion and Approval of IGA between Canon and Yavapai County for the </w:t>
        </w:r>
      </w:ins>
      <w:ins w:id="19" w:author="Angela Jangula" w:date="2022-06-15T08:36:00Z">
        <w:r w:rsidR="001C25EA">
          <w:t>Comprehensive Literacy</w:t>
        </w:r>
      </w:ins>
      <w:del w:id="20" w:author="Angela Jangula" w:date="2022-06-14T11:30:00Z">
        <w:r w:rsidDel="000D1834">
          <w:delText xml:space="preserve"> </w:delText>
        </w:r>
        <w:r w:rsidR="009545C8" w:rsidDel="000D1834">
          <w:delText>Discussion and Approval of YMCA</w:delText>
        </w:r>
      </w:del>
      <w:del w:id="21" w:author="Angela Jangula" w:date="2021-06-16T09:46:00Z">
        <w:r w:rsidR="009545C8" w:rsidDel="00823A09">
          <w:delText xml:space="preserve"> Contract</w:delText>
        </w:r>
      </w:del>
      <w:del w:id="22" w:author="Angela Jangula" w:date="2022-06-14T11:30:00Z">
        <w:r w:rsidR="009545C8" w:rsidDel="000D1834">
          <w:delText xml:space="preserve"> FY 2022</w:delText>
        </w:r>
      </w:del>
      <w:ins w:id="23" w:author="Angela Jangula" w:date="2022-06-15T08:36:00Z">
        <w:r w:rsidR="001C25EA">
          <w:t xml:space="preserve"> State Grant (CLSD)</w:t>
        </w:r>
      </w:ins>
    </w:p>
    <w:p w14:paraId="339D9F30" w14:textId="77777777" w:rsidR="001C25EA" w:rsidRDefault="001C25EA" w:rsidP="003542F9">
      <w:pPr>
        <w:widowControl w:val="0"/>
        <w:rPr>
          <w:ins w:id="24" w:author="Angela Jangula" w:date="2022-06-15T08:36:00Z"/>
        </w:rPr>
      </w:pPr>
    </w:p>
    <w:p w14:paraId="64AD86B4" w14:textId="1BC86B5F" w:rsidR="00384D4C" w:rsidRDefault="00823A09" w:rsidP="003542F9">
      <w:pPr>
        <w:widowControl w:val="0"/>
      </w:pPr>
      <w:ins w:id="25" w:author="Angela Jangula" w:date="2021-06-16T09:44:00Z">
        <w:r>
          <w:t>7</w:t>
        </w:r>
      </w:ins>
      <w:del w:id="26" w:author="Angela Jangula" w:date="2021-06-16T09:44:00Z">
        <w:r w:rsidR="00384D4C" w:rsidDel="00823A09">
          <w:delText>6</w:delText>
        </w:r>
      </w:del>
      <w:r w:rsidR="00384D4C">
        <w:t xml:space="preserve">.    Discussion and Approval Execute Warrants between meeting </w:t>
      </w:r>
      <w:ins w:id="27" w:author="Angela Jangula" w:date="2022-06-14T12:26:00Z">
        <w:r w:rsidR="005F6D3E">
          <w:t>FY 22-23</w:t>
        </w:r>
      </w:ins>
    </w:p>
    <w:p w14:paraId="4F286F55" w14:textId="0F5785BA" w:rsidR="001B119F" w:rsidRDefault="00823A09" w:rsidP="003542F9">
      <w:pPr>
        <w:widowControl w:val="0"/>
      </w:pPr>
      <w:ins w:id="28" w:author="Angela Jangula" w:date="2021-06-16T09:44:00Z">
        <w:r>
          <w:t>8</w:t>
        </w:r>
      </w:ins>
      <w:del w:id="29" w:author="Angela Jangula" w:date="2021-06-16T09:44:00Z">
        <w:r w:rsidR="001B119F" w:rsidDel="00823A09">
          <w:delText>7</w:delText>
        </w:r>
      </w:del>
      <w:r w:rsidR="001B119F">
        <w:t>.    Discussion and Approval of Forest Fees Management IGA</w:t>
      </w:r>
    </w:p>
    <w:p w14:paraId="00343F2A" w14:textId="65C1FBA9" w:rsidR="001E607B" w:rsidDel="001C25EA" w:rsidRDefault="00823A09" w:rsidP="003542F9">
      <w:pPr>
        <w:widowControl w:val="0"/>
        <w:rPr>
          <w:del w:id="30" w:author="Angela Jangula" w:date="2022-06-15T08:39:00Z"/>
        </w:rPr>
      </w:pPr>
      <w:ins w:id="31" w:author="Angela Jangula" w:date="2021-06-16T09:44:00Z">
        <w:r>
          <w:t>9</w:t>
        </w:r>
      </w:ins>
      <w:del w:id="32" w:author="Angela Jangula" w:date="2021-06-16T09:44:00Z">
        <w:r w:rsidR="001E607B" w:rsidDel="00823A09">
          <w:delText>7</w:delText>
        </w:r>
      </w:del>
      <w:r w:rsidR="001E607B">
        <w:t xml:space="preserve">.    </w:t>
      </w:r>
      <w:r w:rsidR="005C0E49">
        <w:t>Discussion and Approval of IGA for Education Services between Canon</w:t>
      </w:r>
      <w:del w:id="33" w:author="Angela Jangula" w:date="2021-06-16T09:44:00Z">
        <w:r w:rsidR="005C0E49" w:rsidDel="00823A09">
          <w:delText xml:space="preserve"> </w:delText>
        </w:r>
      </w:del>
      <w:r w:rsidR="005C0E49">
        <w:t xml:space="preserve"> and Yavapai County</w:t>
      </w:r>
      <w:ins w:id="34" w:author="Angela Jangula" w:date="2022-06-15T08:38:00Z">
        <w:r w:rsidR="001C25EA">
          <w:t xml:space="preserve"> </w:t>
        </w:r>
        <w:proofErr w:type="gramStart"/>
        <w:r w:rsidR="001C25EA">
          <w:t>For</w:t>
        </w:r>
        <w:proofErr w:type="gramEnd"/>
        <w:r w:rsidR="001C25EA">
          <w:t xml:space="preserve"> Substitute Services</w:t>
        </w:r>
      </w:ins>
    </w:p>
    <w:p w14:paraId="3C390F75" w14:textId="155D67E5" w:rsidR="00885B41" w:rsidRPr="001C25EA" w:rsidDel="001C25EA" w:rsidRDefault="00384D4C" w:rsidP="00F16986">
      <w:pPr>
        <w:widowControl w:val="0"/>
        <w:rPr>
          <w:del w:id="35" w:author="Angela Jangula" w:date="2022-06-15T08:39:00Z"/>
          <w:sz w:val="24"/>
          <w:szCs w:val="24"/>
          <w:rPrChange w:id="36" w:author="Angela Jangula" w:date="2022-06-15T08:39:00Z">
            <w:rPr>
              <w:del w:id="37" w:author="Angela Jangula" w:date="2022-06-15T08:39:00Z"/>
              <w:b/>
              <w:sz w:val="24"/>
              <w:szCs w:val="24"/>
            </w:rPr>
          </w:rPrChange>
        </w:rPr>
      </w:pPr>
      <w:del w:id="38" w:author="Angela Jangula" w:date="2021-06-16T09:44:00Z">
        <w:r w:rsidDel="00823A09">
          <w:delText>7</w:delText>
        </w:r>
      </w:del>
      <w:del w:id="39" w:author="Angela Jangula" w:date="2022-06-15T08:39:00Z">
        <w:r w:rsidR="00CA7B0B" w:rsidDel="001C25EA">
          <w:delText>.</w:delText>
        </w:r>
        <w:r w:rsidR="00DC7956" w:rsidDel="001C25EA">
          <w:delText xml:space="preserve"> </w:delText>
        </w:r>
        <w:r w:rsidDel="001C25EA">
          <w:delText xml:space="preserve"> </w:delText>
        </w:r>
      </w:del>
      <w:del w:id="40" w:author="Angela Jangula" w:date="2021-06-16T09:53:00Z">
        <w:r w:rsidDel="00823A09">
          <w:delText xml:space="preserve"> </w:delText>
        </w:r>
        <w:r w:rsidR="007E2EA3" w:rsidDel="00823A09">
          <w:delText xml:space="preserve"> </w:delText>
        </w:r>
      </w:del>
      <w:del w:id="41" w:author="Angela Jangula" w:date="2022-06-15T08:39:00Z">
        <w:r w:rsidR="00915C91" w:rsidRPr="00823A09" w:rsidDel="001C25EA">
          <w:delText>Discussion and Approval</w:delText>
        </w:r>
      </w:del>
      <w:del w:id="42" w:author="Angela Jangula" w:date="2022-06-14T11:30:00Z">
        <w:r w:rsidR="00915C91" w:rsidRPr="00823A09" w:rsidDel="000D1834">
          <w:delText xml:space="preserve"> of Parent/Teacher Handbook</w:delText>
        </w:r>
        <w:r w:rsidR="00F11A0E" w:rsidRPr="00823A09" w:rsidDel="000D1834">
          <w:delText xml:space="preserve"> and</w:delText>
        </w:r>
      </w:del>
      <w:del w:id="43" w:author="Angela Jangula" w:date="2022-06-15T08:39:00Z">
        <w:r w:rsidR="00F11A0E" w:rsidRPr="00823A09" w:rsidDel="001C25EA">
          <w:delText xml:space="preserve"> Certified/Classified Handbooks</w:delText>
        </w:r>
        <w:r w:rsidR="009C5A4F" w:rsidRPr="00823A09" w:rsidDel="001C25EA">
          <w:rPr>
            <w:sz w:val="24"/>
            <w:szCs w:val="24"/>
            <w:rPrChange w:id="44" w:author="Angela Jangula" w:date="2021-06-16T09:47:00Z">
              <w:rPr>
                <w:b/>
                <w:sz w:val="24"/>
                <w:szCs w:val="24"/>
              </w:rPr>
            </w:rPrChange>
          </w:rPr>
          <w:delText xml:space="preserve"> </w:delText>
        </w:r>
      </w:del>
    </w:p>
    <w:p w14:paraId="1149D7BF" w14:textId="66E60A21" w:rsidR="00F16986" w:rsidRDefault="00384D4C" w:rsidP="00F16986">
      <w:pPr>
        <w:widowControl w:val="0"/>
      </w:pPr>
      <w:del w:id="45" w:author="Angela Jangula" w:date="2021-06-16T09:44:00Z">
        <w:r w:rsidRPr="00823A09" w:rsidDel="00823A09">
          <w:delText>8</w:delText>
        </w:r>
        <w:r w:rsidR="00CA7B0B" w:rsidRPr="00823A09" w:rsidDel="00823A09">
          <w:rPr>
            <w:rPrChange w:id="46" w:author="Angela Jangula" w:date="2021-06-16T09:47:00Z">
              <w:rPr>
                <w:b/>
              </w:rPr>
            </w:rPrChange>
          </w:rPr>
          <w:delText xml:space="preserve">  </w:delText>
        </w:r>
      </w:del>
      <w:del w:id="47" w:author="Angela Jangula" w:date="2022-06-15T08:39:00Z">
        <w:r w:rsidRPr="00823A09" w:rsidDel="001C25EA">
          <w:rPr>
            <w:rPrChange w:id="48" w:author="Angela Jangula" w:date="2021-06-16T09:47:00Z">
              <w:rPr>
                <w:b/>
              </w:rPr>
            </w:rPrChange>
          </w:rPr>
          <w:delText xml:space="preserve"> </w:delText>
        </w:r>
      </w:del>
      <w:del w:id="49" w:author="Angela Jangula" w:date="2021-06-16T09:45:00Z">
        <w:r w:rsidDel="00823A09">
          <w:rPr>
            <w:b/>
          </w:rPr>
          <w:delText xml:space="preserve"> </w:delText>
        </w:r>
        <w:r w:rsidR="00CA7B0B" w:rsidRPr="00CA7B0B" w:rsidDel="00823A09">
          <w:rPr>
            <w:b/>
          </w:rPr>
          <w:delText xml:space="preserve"> </w:delText>
        </w:r>
      </w:del>
    </w:p>
    <w:p w14:paraId="308F51A1" w14:textId="05338BA6" w:rsidR="001E607B" w:rsidRPr="00CA7B0B" w:rsidDel="00823A09" w:rsidRDefault="00823A09" w:rsidP="00F16986">
      <w:pPr>
        <w:widowControl w:val="0"/>
        <w:rPr>
          <w:del w:id="50" w:author="Angela Jangula" w:date="2021-06-16T09:45:00Z"/>
        </w:rPr>
      </w:pPr>
      <w:ins w:id="51" w:author="Angela Jangula" w:date="2021-06-16T09:44:00Z">
        <w:r>
          <w:t>1</w:t>
        </w:r>
      </w:ins>
      <w:ins w:id="52" w:author="Angela Jangula" w:date="2022-06-15T08:41:00Z">
        <w:r w:rsidR="00A76CEE">
          <w:t>0</w:t>
        </w:r>
      </w:ins>
      <w:del w:id="53" w:author="Angela Jangula" w:date="2021-06-16T09:44:00Z">
        <w:r w:rsidR="001E607B" w:rsidDel="00823A09">
          <w:delText>9</w:delText>
        </w:r>
      </w:del>
      <w:r w:rsidR="001E607B">
        <w:t xml:space="preserve">.  </w:t>
      </w:r>
      <w:del w:id="54" w:author="Angela Jangula" w:date="2021-06-16T09:54:00Z">
        <w:r w:rsidR="001E607B" w:rsidDel="00885B41">
          <w:delText xml:space="preserve"> </w:delText>
        </w:r>
      </w:del>
      <w:del w:id="55" w:author="Angela Jangula" w:date="2021-06-16T09:46:00Z">
        <w:r w:rsidR="001E607B" w:rsidDel="00823A09">
          <w:delText xml:space="preserve"> </w:delText>
        </w:r>
      </w:del>
    </w:p>
    <w:p w14:paraId="58E66ADD" w14:textId="02D05F49" w:rsidR="00D60B2C" w:rsidDel="00C61E35" w:rsidRDefault="00384D4C" w:rsidP="003542F9">
      <w:pPr>
        <w:widowControl w:val="0"/>
        <w:rPr>
          <w:del w:id="56" w:author="Angela Jangula" w:date="2021-06-16T09:53:00Z"/>
        </w:rPr>
      </w:pPr>
      <w:del w:id="57" w:author="Angela Jangula" w:date="2021-06-16T09:45:00Z">
        <w:r w:rsidDel="00823A09">
          <w:delText>9</w:delText>
        </w:r>
      </w:del>
      <w:del w:id="58" w:author="Angela Jangula" w:date="2021-06-16T09:48:00Z">
        <w:r w:rsidR="007167DA" w:rsidRPr="00CA7B0B" w:rsidDel="00823A09">
          <w:delText xml:space="preserve">.  </w:delText>
        </w:r>
        <w:r w:rsidDel="00823A09">
          <w:delText xml:space="preserve">  </w:delText>
        </w:r>
      </w:del>
      <w:r w:rsidR="007167DA" w:rsidRPr="00CA7B0B">
        <w:t>Discussi</w:t>
      </w:r>
      <w:r w:rsidR="00F16986" w:rsidRPr="00CA7B0B">
        <w:t>on</w:t>
      </w:r>
      <w:r w:rsidR="009C5A4F" w:rsidRPr="00CA7B0B">
        <w:t xml:space="preserve"> </w:t>
      </w:r>
      <w:r w:rsidRPr="00CA7B0B">
        <w:t>and Approval</w:t>
      </w:r>
      <w:r w:rsidR="003A72AA" w:rsidRPr="00CA7B0B">
        <w:t xml:space="preserve"> of</w:t>
      </w:r>
      <w:r w:rsidR="00370F32" w:rsidRPr="00CA7B0B">
        <w:t xml:space="preserve"> </w:t>
      </w:r>
      <w:r w:rsidR="009545C8">
        <w:t xml:space="preserve">Preliminary </w:t>
      </w:r>
      <w:r w:rsidR="009C5A4F" w:rsidRPr="00CA7B0B">
        <w:t>Proposed FY</w:t>
      </w:r>
      <w:ins w:id="59" w:author="Angela Jangula" w:date="2022-06-14T12:23:00Z">
        <w:r w:rsidR="005F6D3E">
          <w:t>22-</w:t>
        </w:r>
      </w:ins>
      <w:r w:rsidR="00297BFC">
        <w:t>2</w:t>
      </w:r>
      <w:del w:id="60" w:author="Angela Jangula" w:date="2022-06-14T11:31:00Z">
        <w:r w:rsidR="009545C8" w:rsidDel="000D1834">
          <w:delText>2</w:delText>
        </w:r>
      </w:del>
      <w:ins w:id="61" w:author="Angela Jangula" w:date="2022-06-14T11:31:00Z">
        <w:r w:rsidR="000D1834">
          <w:t>3</w:t>
        </w:r>
      </w:ins>
      <w:r w:rsidR="00297BFC">
        <w:t xml:space="preserve"> </w:t>
      </w:r>
      <w:del w:id="62" w:author="Angela Jangula" w:date="2021-06-16T10:07:00Z">
        <w:r w:rsidR="00AC0A2B" w:rsidDel="00B34CBD">
          <w:delText xml:space="preserve">Proposed </w:delText>
        </w:r>
      </w:del>
      <w:r w:rsidR="00370F32" w:rsidRPr="00CA7B0B">
        <w:t>Budget</w:t>
      </w:r>
    </w:p>
    <w:p w14:paraId="0EE42A12" w14:textId="6EC0792F" w:rsidR="00C61E35" w:rsidRDefault="00C61E35" w:rsidP="003542F9">
      <w:pPr>
        <w:widowControl w:val="0"/>
        <w:rPr>
          <w:ins w:id="63" w:author="Angela Jangula" w:date="2022-06-15T08:43:00Z"/>
        </w:rPr>
      </w:pPr>
    </w:p>
    <w:p w14:paraId="1A9E8E22" w14:textId="736F5C6F" w:rsidR="00CA7B0B" w:rsidDel="00823A09" w:rsidRDefault="00C61E35" w:rsidP="003542F9">
      <w:pPr>
        <w:widowControl w:val="0"/>
        <w:rPr>
          <w:del w:id="64" w:author="Angela Jangula" w:date="2021-06-16T09:52:00Z"/>
        </w:rPr>
      </w:pPr>
      <w:ins w:id="65" w:author="Angela Jangula" w:date="2022-06-15T08:43:00Z">
        <w:r>
          <w:t xml:space="preserve">11.  </w:t>
        </w:r>
      </w:ins>
      <w:ins w:id="66" w:author="Angela Jangula" w:date="2022-06-15T08:44:00Z">
        <w:r>
          <w:t>Discussion</w:t>
        </w:r>
      </w:ins>
      <w:ins w:id="67" w:author="Angela Jangula" w:date="2022-06-15T08:43:00Z">
        <w:r>
          <w:t xml:space="preserve"> and Approval of Board Policy GA for retention stipends</w:t>
        </w:r>
      </w:ins>
      <w:ins w:id="68" w:author="Angela Jangula" w:date="2022-06-15T12:11:00Z">
        <w:r w:rsidR="00BB743D">
          <w:t xml:space="preserve"> FY 21-22 (Title 2 money)</w:t>
        </w:r>
      </w:ins>
      <w:del w:id="69" w:author="Angela Jangula" w:date="2021-06-16T09:52:00Z">
        <w:r w:rsidR="00384D4C" w:rsidDel="00823A09">
          <w:delText>10.</w:delText>
        </w:r>
        <w:r w:rsidR="00CA7B0B" w:rsidDel="00823A09">
          <w:delText xml:space="preserve">  </w:delText>
        </w:r>
      </w:del>
    </w:p>
    <w:p w14:paraId="1B0030B3" w14:textId="77777777" w:rsidR="001E607B" w:rsidRPr="00CA7B0B" w:rsidRDefault="001E607B" w:rsidP="003542F9">
      <w:pPr>
        <w:widowControl w:val="0"/>
      </w:pPr>
    </w:p>
    <w:p w14:paraId="4FBF6CC4" w14:textId="262AF3B2" w:rsidR="00AC603D" w:rsidRPr="00CA7B0B" w:rsidRDefault="00384D4C" w:rsidP="00050DB9">
      <w:pPr>
        <w:widowControl w:val="0"/>
      </w:pPr>
      <w:r>
        <w:t>1</w:t>
      </w:r>
      <w:ins w:id="70" w:author="Angela Jangula" w:date="2022-06-15T08:43:00Z">
        <w:r w:rsidR="00C61E35">
          <w:t>2</w:t>
        </w:r>
      </w:ins>
      <w:del w:id="71" w:author="Angela Jangula" w:date="2021-06-16T09:53:00Z">
        <w:r w:rsidDel="00823A09">
          <w:delText>1</w:delText>
        </w:r>
      </w:del>
      <w:r w:rsidR="002D5740" w:rsidRPr="00CA7B0B">
        <w:t>.</w:t>
      </w:r>
      <w:r w:rsidR="006B620B" w:rsidRPr="00CA7B0B">
        <w:t xml:space="preserve"> </w:t>
      </w:r>
      <w:r w:rsidR="00AC603D" w:rsidRPr="00CA7B0B">
        <w:t xml:space="preserve"> </w:t>
      </w:r>
      <w:r w:rsidR="00ED3F11" w:rsidRPr="00CA7B0B">
        <w:t>Financial R</w:t>
      </w:r>
      <w:r w:rsidR="00CA5F4F" w:rsidRPr="00CA7B0B">
        <w:t xml:space="preserve">eport- </w:t>
      </w:r>
      <w:r w:rsidR="003A72AA" w:rsidRPr="00CA7B0B">
        <w:t xml:space="preserve"> </w:t>
      </w:r>
      <w:del w:id="72" w:author="Angela Jangula" w:date="2021-06-16T09:55:00Z">
        <w:r w:rsidR="003A72AA" w:rsidRPr="00CA7B0B" w:rsidDel="00885B41">
          <w:delText>tax rate</w:delText>
        </w:r>
      </w:del>
    </w:p>
    <w:p w14:paraId="7DBC80CD" w14:textId="1811F9B1" w:rsidR="00EC4B0E" w:rsidRPr="00CA7B0B" w:rsidRDefault="009C5A4F" w:rsidP="00B4046E">
      <w:pPr>
        <w:widowControl w:val="0"/>
      </w:pPr>
      <w:r w:rsidRPr="00CA7B0B">
        <w:t>1</w:t>
      </w:r>
      <w:ins w:id="73" w:author="Angela Jangula" w:date="2022-06-15T08:43:00Z">
        <w:r w:rsidR="00C61E35">
          <w:t>3</w:t>
        </w:r>
      </w:ins>
      <w:del w:id="74" w:author="Angela Jangula" w:date="2021-06-16T09:53:00Z">
        <w:r w:rsidR="00384D4C" w:rsidDel="00823A09">
          <w:delText>2</w:delText>
        </w:r>
      </w:del>
      <w:r w:rsidR="00AC603D" w:rsidRPr="00CA7B0B">
        <w:t>.</w:t>
      </w:r>
      <w:r w:rsidR="007C1C9C" w:rsidRPr="00CA7B0B">
        <w:t xml:space="preserve"> </w:t>
      </w:r>
      <w:r w:rsidR="00C848F0" w:rsidRPr="00CA7B0B">
        <w:t xml:space="preserve"> </w:t>
      </w:r>
      <w:r w:rsidR="00E4580A" w:rsidRPr="00CA7B0B">
        <w:t>Pri</w:t>
      </w:r>
      <w:r w:rsidR="009C7354" w:rsidRPr="00CA7B0B">
        <w:t>ncipal’s Report –Trinka Hall</w:t>
      </w:r>
    </w:p>
    <w:p w14:paraId="43A6445D" w14:textId="1019C78B" w:rsidR="00EC4B0E" w:rsidRDefault="00CA7B0B" w:rsidP="00004D5A">
      <w:pPr>
        <w:widowControl w:val="0"/>
      </w:pPr>
      <w:r>
        <w:t>1</w:t>
      </w:r>
      <w:ins w:id="75" w:author="Angela Jangula" w:date="2022-06-15T08:43:00Z">
        <w:r w:rsidR="00C61E35">
          <w:t>4</w:t>
        </w:r>
      </w:ins>
      <w:del w:id="76" w:author="Angela Jangula" w:date="2021-06-16T09:53:00Z">
        <w:r w:rsidR="00384D4C" w:rsidDel="00823A09">
          <w:delText>3</w:delText>
        </w:r>
      </w:del>
      <w:r w:rsidR="000272DB">
        <w:t>.</w:t>
      </w:r>
      <w:r w:rsidR="00AD1F4E">
        <w:t xml:space="preserve"> </w:t>
      </w:r>
      <w:r w:rsidR="00C848F0">
        <w:t xml:space="preserve"> </w:t>
      </w:r>
      <w:r w:rsidR="004E4FF7">
        <w:t>S</w:t>
      </w:r>
      <w:r w:rsidR="00ED3F11">
        <w:t>uperi</w:t>
      </w:r>
      <w:r w:rsidR="004212AA">
        <w:t>ntendent’s Report – Angela Jangula</w:t>
      </w:r>
    </w:p>
    <w:p w14:paraId="5C99826B" w14:textId="6477BD8B" w:rsidR="0061641B" w:rsidRPr="00285DE9" w:rsidRDefault="00CA5F4F" w:rsidP="00285DE9">
      <w:pPr>
        <w:widowControl w:val="0"/>
        <w:numPr>
          <w:ilvl w:val="0"/>
          <w:numId w:val="1"/>
        </w:numPr>
      </w:pPr>
      <w:r w:rsidRPr="00285DE9">
        <w:t>Current Events</w:t>
      </w:r>
      <w:r w:rsidR="00D53808" w:rsidRPr="00285DE9">
        <w:t xml:space="preserve">- </w:t>
      </w:r>
      <w:r w:rsidR="00945EE7">
        <w:t xml:space="preserve"> </w:t>
      </w:r>
    </w:p>
    <w:p w14:paraId="082D2C86" w14:textId="606272CF" w:rsidR="00BD1414" w:rsidRPr="00285DE9" w:rsidRDefault="00BD1414" w:rsidP="00285DE9">
      <w:pPr>
        <w:pStyle w:val="ListParagraph"/>
        <w:numPr>
          <w:ilvl w:val="0"/>
          <w:numId w:val="1"/>
        </w:numPr>
        <w:spacing w:after="120"/>
        <w:ind w:right="1080"/>
      </w:pPr>
      <w:r w:rsidRPr="00285DE9">
        <w:t xml:space="preserve">Key student performance </w:t>
      </w:r>
      <w:r w:rsidR="00DA56F6">
        <w:t>indicators such as enrollment, A</w:t>
      </w:r>
      <w:r w:rsidRPr="00285DE9">
        <w:t xml:space="preserve">ttendance, </w:t>
      </w:r>
      <w:r w:rsidR="00297BFC">
        <w:t>NWEA</w:t>
      </w:r>
      <w:r w:rsidRPr="00285DE9">
        <w:t xml:space="preserve"> testing, AIMs scores, and Adequate Yearly Progress/Arizona Department of Education School Grading determinations. </w:t>
      </w:r>
    </w:p>
    <w:p w14:paraId="4811C880" w14:textId="3E52AE07" w:rsidR="00EC4B0E" w:rsidRDefault="00CA7B0B">
      <w:pPr>
        <w:widowControl w:val="0"/>
      </w:pPr>
      <w:r>
        <w:t>1</w:t>
      </w:r>
      <w:ins w:id="77" w:author="Angela Jangula" w:date="2022-06-15T08:43:00Z">
        <w:r w:rsidR="00C61E35">
          <w:t>5</w:t>
        </w:r>
      </w:ins>
      <w:del w:id="78" w:author="Angela Jangula" w:date="2021-06-16T09:53:00Z">
        <w:r w:rsidR="00384D4C" w:rsidDel="00823A09">
          <w:delText>4</w:delText>
        </w:r>
      </w:del>
      <w:r w:rsidR="000272DB">
        <w:t>.</w:t>
      </w:r>
      <w:r w:rsidR="007C1C9C">
        <w:t xml:space="preserve"> </w:t>
      </w:r>
      <w:r w:rsidR="000272DB">
        <w:t xml:space="preserve">  </w:t>
      </w:r>
      <w:r w:rsidR="00ED3F11">
        <w:t>Board’s Report-</w:t>
      </w:r>
    </w:p>
    <w:p w14:paraId="6D45BCB3" w14:textId="77777777" w:rsidR="00B4046E" w:rsidRDefault="00ED3F11" w:rsidP="00B4046E">
      <w:pPr>
        <w:widowControl w:val="0"/>
        <w:numPr>
          <w:ilvl w:val="0"/>
          <w:numId w:val="2"/>
        </w:numPr>
      </w:pPr>
      <w:r>
        <w:t>Current Events</w:t>
      </w:r>
    </w:p>
    <w:p w14:paraId="276515F1" w14:textId="2907586B" w:rsidR="006B620B" w:rsidRDefault="00CA7B0B">
      <w:pPr>
        <w:widowControl w:val="0"/>
      </w:pPr>
      <w:r>
        <w:t>1</w:t>
      </w:r>
      <w:ins w:id="79" w:author="Angela Jangula" w:date="2022-06-15T08:43:00Z">
        <w:r w:rsidR="00C61E35">
          <w:t>6</w:t>
        </w:r>
      </w:ins>
      <w:del w:id="80" w:author="Angela Jangula" w:date="2021-06-16T09:53:00Z">
        <w:r w:rsidR="00384D4C" w:rsidDel="00823A09">
          <w:delText>5</w:delText>
        </w:r>
      </w:del>
      <w:r w:rsidR="000272DB">
        <w:t>.</w:t>
      </w:r>
      <w:r w:rsidR="00004D5A">
        <w:t xml:space="preserve"> </w:t>
      </w:r>
      <w:r w:rsidR="00ED3F11">
        <w:t xml:space="preserve"> </w:t>
      </w:r>
      <w:r w:rsidR="008D105A">
        <w:t xml:space="preserve"> </w:t>
      </w:r>
      <w:r w:rsidR="00ED3F11">
        <w:t xml:space="preserve">Future Agenda Items </w:t>
      </w:r>
      <w:r w:rsidR="00484A13">
        <w:t xml:space="preserve">– </w:t>
      </w:r>
      <w:ins w:id="81" w:author="Angela Jangula" w:date="2021-06-16T10:07:00Z">
        <w:r w:rsidR="00B34CBD">
          <w:t>exceeds M&amp;O paperwork</w:t>
        </w:r>
      </w:ins>
      <w:ins w:id="82" w:author="Angela Jangula" w:date="2022-06-15T08:39:00Z">
        <w:r w:rsidR="001C25EA">
          <w:t>, certified/classified handbooks</w:t>
        </w:r>
      </w:ins>
      <w:del w:id="83" w:author="Angela Jangula" w:date="2021-06-16T10:04:00Z">
        <w:r w:rsidR="00384D4C" w:rsidDel="00885B41">
          <w:delText xml:space="preserve">Excess Expenditures, Execute Warrants between meeting, </w:delText>
        </w:r>
      </w:del>
    </w:p>
    <w:p w14:paraId="6C077C37" w14:textId="77777777" w:rsidR="00014177" w:rsidRDefault="00014177" w:rsidP="006B620B">
      <w:pPr>
        <w:widowControl w:val="0"/>
      </w:pPr>
    </w:p>
    <w:p w14:paraId="763536A0" w14:textId="31944CCE" w:rsidR="00665D46" w:rsidRDefault="00384D4C" w:rsidP="00FC34A4">
      <w:pPr>
        <w:widowControl w:val="0"/>
      </w:pPr>
      <w:r>
        <w:t>1</w:t>
      </w:r>
      <w:ins w:id="84" w:author="Angela Jangula" w:date="2022-06-15T08:44:00Z">
        <w:r w:rsidR="00C61E35">
          <w:t>7</w:t>
        </w:r>
      </w:ins>
      <w:del w:id="85" w:author="Angela Jangula" w:date="2021-06-16T09:53:00Z">
        <w:r w:rsidDel="00823A09">
          <w:delText>6</w:delText>
        </w:r>
      </w:del>
      <w:r w:rsidR="00AD1F4E">
        <w:t>.</w:t>
      </w:r>
      <w:r w:rsidR="007C1C9C">
        <w:t xml:space="preserve"> </w:t>
      </w:r>
      <w:r w:rsidR="00374BD8">
        <w:t xml:space="preserve">  </w:t>
      </w:r>
      <w:r w:rsidR="007C1C9C">
        <w:t>Adjournme</w:t>
      </w:r>
      <w:r w:rsidR="00AC603D">
        <w:t>nt</w:t>
      </w:r>
    </w:p>
    <w:p w14:paraId="727D80A6" w14:textId="182DBF0F" w:rsidR="003434CC" w:rsidRDefault="009C7354" w:rsidP="00FC34A4">
      <w:pPr>
        <w:widowControl w:val="0"/>
      </w:pPr>
      <w:r>
        <w:t xml:space="preserve">Dated – </w:t>
      </w:r>
      <w:r w:rsidR="00384D4C">
        <w:t xml:space="preserve">June </w:t>
      </w:r>
      <w:r w:rsidR="00365D24">
        <w:t>1</w:t>
      </w:r>
      <w:ins w:id="86" w:author="Angela Jangula" w:date="2022-06-15T08:40:00Z">
        <w:r w:rsidR="001C25EA">
          <w:t>5</w:t>
        </w:r>
      </w:ins>
      <w:del w:id="87" w:author="Angela Jangula" w:date="2021-06-16T09:53:00Z">
        <w:r w:rsidR="00AC0A2B" w:rsidDel="00823A09">
          <w:delText>8</w:delText>
        </w:r>
      </w:del>
      <w:r w:rsidR="00384D4C">
        <w:t>, 20</w:t>
      </w:r>
      <w:r w:rsidR="00365D24">
        <w:t>2</w:t>
      </w:r>
      <w:ins w:id="88" w:author="Angela Jangula" w:date="2022-06-15T08:40:00Z">
        <w:r w:rsidR="001C25EA">
          <w:t>2</w:t>
        </w:r>
      </w:ins>
      <w:del w:id="89" w:author="Angela Jangula" w:date="2021-06-16T09:53:00Z">
        <w:r w:rsidR="00365D24" w:rsidDel="00823A09">
          <w:delText>0</w:delText>
        </w:r>
      </w:del>
    </w:p>
    <w:p w14:paraId="53BD4921" w14:textId="77777777" w:rsidR="00FC34A4" w:rsidRDefault="00ED3F11" w:rsidP="00FC34A4">
      <w:pPr>
        <w:widowControl w:val="0"/>
        <w:rPr>
          <w:sz w:val="18"/>
          <w:szCs w:val="18"/>
        </w:rPr>
      </w:pPr>
      <w:r>
        <w:rPr>
          <w:sz w:val="18"/>
          <w:szCs w:val="18"/>
        </w:rPr>
        <w:t>CAÑON SCHOOL DISTRICT NO. 50 GOVERNING BOARD by:</w:t>
      </w:r>
      <w:r w:rsidR="00EF6A25">
        <w:rPr>
          <w:sz w:val="18"/>
          <w:szCs w:val="18"/>
        </w:rPr>
        <w:t xml:space="preserve"> </w:t>
      </w:r>
      <w:r w:rsidR="00FC34A4" w:rsidRPr="00FC34A4">
        <w:rPr>
          <w:sz w:val="18"/>
          <w:szCs w:val="18"/>
        </w:rPr>
        <w:t xml:space="preserve"> </w:t>
      </w:r>
      <w:r w:rsidR="00FC34A4">
        <w:rPr>
          <w:sz w:val="18"/>
          <w:szCs w:val="18"/>
        </w:rPr>
        <w:t>___________________________________</w:t>
      </w:r>
    </w:p>
    <w:p w14:paraId="1FAB5553" w14:textId="77777777" w:rsidR="00E03616" w:rsidRDefault="003434CC">
      <w:pPr>
        <w:widowControl w:val="0"/>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r w:rsidR="004212AA">
        <w:rPr>
          <w:sz w:val="18"/>
          <w:szCs w:val="18"/>
        </w:rPr>
        <w:t>Angela E. Jangula</w:t>
      </w:r>
      <w:r w:rsidR="00FC34A4">
        <w:rPr>
          <w:sz w:val="18"/>
          <w:szCs w:val="18"/>
        </w:rPr>
        <w:t>, Superintendent</w:t>
      </w:r>
    </w:p>
    <w:p w14:paraId="0AF51EEE" w14:textId="70781896" w:rsidR="00EC4B0E" w:rsidRDefault="00ED3F11">
      <w:pPr>
        <w:widowControl w:val="0"/>
      </w:pPr>
      <w:r>
        <w:rPr>
          <w:sz w:val="18"/>
          <w:szCs w:val="18"/>
        </w:rPr>
        <w:t>Persons with a disability may request a reasonable accommodation, such as a sign language interprete</w:t>
      </w:r>
      <w:r w:rsidR="004212AA">
        <w:rPr>
          <w:sz w:val="18"/>
          <w:szCs w:val="18"/>
        </w:rPr>
        <w:t xml:space="preserve">r, by contacting </w:t>
      </w:r>
      <w:r w:rsidR="00384D4C">
        <w:rPr>
          <w:sz w:val="18"/>
          <w:szCs w:val="18"/>
        </w:rPr>
        <w:t>Deanna Brown</w:t>
      </w:r>
      <w:r>
        <w:rPr>
          <w:sz w:val="18"/>
          <w:szCs w:val="18"/>
        </w:rPr>
        <w:t xml:space="preserve"> at 623-374-5588 X: 502.  Requests should be made as early as possible to arrange the accommodation.</w:t>
      </w:r>
    </w:p>
    <w:sectPr w:rsidR="00EC4B0E" w:rsidSect="00BF63A4">
      <w:pgSz w:w="12240" w:h="15840" w:code="1"/>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AC281" w14:textId="77777777" w:rsidR="000C3CB8" w:rsidRDefault="000C3CB8" w:rsidP="00EC4B0E">
      <w:r>
        <w:separator/>
      </w:r>
    </w:p>
  </w:endnote>
  <w:endnote w:type="continuationSeparator" w:id="0">
    <w:p w14:paraId="4A06E7B3" w14:textId="77777777" w:rsidR="000C3CB8" w:rsidRDefault="000C3CB8" w:rsidP="00EC4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Century Schlbk">
    <w:altName w:val="Century Schoolbook"/>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C9E83A" w14:textId="77777777" w:rsidR="000C3CB8" w:rsidRDefault="000C3CB8" w:rsidP="00EC4B0E">
      <w:r w:rsidRPr="00EC4B0E">
        <w:rPr>
          <w:color w:val="000000"/>
        </w:rPr>
        <w:separator/>
      </w:r>
    </w:p>
  </w:footnote>
  <w:footnote w:type="continuationSeparator" w:id="0">
    <w:p w14:paraId="0AAA84B6" w14:textId="77777777" w:rsidR="000C3CB8" w:rsidRDefault="000C3CB8" w:rsidP="00EC4B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B6BA7"/>
    <w:multiLevelType w:val="multilevel"/>
    <w:tmpl w:val="5186105C"/>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 w15:restartNumberingAfterBreak="0">
    <w:nsid w:val="78BC0641"/>
    <w:multiLevelType w:val="multilevel"/>
    <w:tmpl w:val="36945042"/>
    <w:lvl w:ilvl="0">
      <w:numFmt w:val="bullet"/>
      <w:lvlText w:val=""/>
      <w:lvlJc w:val="left"/>
      <w:pPr>
        <w:ind w:left="1050" w:hanging="360"/>
      </w:pPr>
      <w:rPr>
        <w:rFonts w:ascii="Symbol" w:hAnsi="Symbol"/>
      </w:rPr>
    </w:lvl>
    <w:lvl w:ilvl="1">
      <w:numFmt w:val="bullet"/>
      <w:lvlText w:val="o"/>
      <w:lvlJc w:val="left"/>
      <w:pPr>
        <w:ind w:left="1770" w:hanging="360"/>
      </w:pPr>
      <w:rPr>
        <w:rFonts w:ascii="Courier New" w:hAnsi="Courier New" w:cs="Courier New"/>
      </w:rPr>
    </w:lvl>
    <w:lvl w:ilvl="2">
      <w:numFmt w:val="bullet"/>
      <w:lvlText w:val=""/>
      <w:lvlJc w:val="left"/>
      <w:pPr>
        <w:ind w:left="2490" w:hanging="360"/>
      </w:pPr>
      <w:rPr>
        <w:rFonts w:ascii="Wingdings" w:hAnsi="Wingdings"/>
      </w:rPr>
    </w:lvl>
    <w:lvl w:ilvl="3">
      <w:numFmt w:val="bullet"/>
      <w:lvlText w:val=""/>
      <w:lvlJc w:val="left"/>
      <w:pPr>
        <w:ind w:left="3210" w:hanging="360"/>
      </w:pPr>
      <w:rPr>
        <w:rFonts w:ascii="Symbol" w:hAnsi="Symbol"/>
      </w:rPr>
    </w:lvl>
    <w:lvl w:ilvl="4">
      <w:numFmt w:val="bullet"/>
      <w:lvlText w:val="o"/>
      <w:lvlJc w:val="left"/>
      <w:pPr>
        <w:ind w:left="3930" w:hanging="360"/>
      </w:pPr>
      <w:rPr>
        <w:rFonts w:ascii="Courier New" w:hAnsi="Courier New" w:cs="Courier New"/>
      </w:rPr>
    </w:lvl>
    <w:lvl w:ilvl="5">
      <w:numFmt w:val="bullet"/>
      <w:lvlText w:val=""/>
      <w:lvlJc w:val="left"/>
      <w:pPr>
        <w:ind w:left="4650" w:hanging="360"/>
      </w:pPr>
      <w:rPr>
        <w:rFonts w:ascii="Wingdings" w:hAnsi="Wingdings"/>
      </w:rPr>
    </w:lvl>
    <w:lvl w:ilvl="6">
      <w:numFmt w:val="bullet"/>
      <w:lvlText w:val=""/>
      <w:lvlJc w:val="left"/>
      <w:pPr>
        <w:ind w:left="5370" w:hanging="360"/>
      </w:pPr>
      <w:rPr>
        <w:rFonts w:ascii="Symbol" w:hAnsi="Symbol"/>
      </w:rPr>
    </w:lvl>
    <w:lvl w:ilvl="7">
      <w:numFmt w:val="bullet"/>
      <w:lvlText w:val="o"/>
      <w:lvlJc w:val="left"/>
      <w:pPr>
        <w:ind w:left="6090" w:hanging="360"/>
      </w:pPr>
      <w:rPr>
        <w:rFonts w:ascii="Courier New" w:hAnsi="Courier New" w:cs="Courier New"/>
      </w:rPr>
    </w:lvl>
    <w:lvl w:ilvl="8">
      <w:numFmt w:val="bullet"/>
      <w:lvlText w:val=""/>
      <w:lvlJc w:val="left"/>
      <w:pPr>
        <w:ind w:left="6810" w:hanging="360"/>
      </w:pPr>
      <w:rPr>
        <w:rFonts w:ascii="Wingdings" w:hAnsi="Wingdings"/>
      </w:rPr>
    </w:lvl>
  </w:abstractNum>
  <w:num w:numId="1" w16cid:durableId="632902662">
    <w:abstractNumId w:val="0"/>
  </w:num>
  <w:num w:numId="2" w16cid:durableId="780488218">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gela Jangula">
    <w15:presenceInfo w15:providerId="Windows Live" w15:userId="29c8777d00bbe92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autoHyphenation/>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B0E"/>
    <w:rsid w:val="00004D5A"/>
    <w:rsid w:val="00006971"/>
    <w:rsid w:val="00014177"/>
    <w:rsid w:val="000259DA"/>
    <w:rsid w:val="000272DB"/>
    <w:rsid w:val="00041FFC"/>
    <w:rsid w:val="00050DB9"/>
    <w:rsid w:val="00054506"/>
    <w:rsid w:val="00060037"/>
    <w:rsid w:val="0006432B"/>
    <w:rsid w:val="00066438"/>
    <w:rsid w:val="00067D35"/>
    <w:rsid w:val="000930E8"/>
    <w:rsid w:val="000A17A2"/>
    <w:rsid w:val="000A2231"/>
    <w:rsid w:val="000A22FF"/>
    <w:rsid w:val="000B344E"/>
    <w:rsid w:val="000B4EFF"/>
    <w:rsid w:val="000C3CB8"/>
    <w:rsid w:val="000D1834"/>
    <w:rsid w:val="000D5071"/>
    <w:rsid w:val="000D52F9"/>
    <w:rsid w:val="000F2796"/>
    <w:rsid w:val="000F2F6F"/>
    <w:rsid w:val="00102D2B"/>
    <w:rsid w:val="00133AFC"/>
    <w:rsid w:val="001373AD"/>
    <w:rsid w:val="001460DE"/>
    <w:rsid w:val="00151553"/>
    <w:rsid w:val="00184181"/>
    <w:rsid w:val="001A0CF5"/>
    <w:rsid w:val="001B119F"/>
    <w:rsid w:val="001B6562"/>
    <w:rsid w:val="001B74C4"/>
    <w:rsid w:val="001C25EA"/>
    <w:rsid w:val="001D1E93"/>
    <w:rsid w:val="001D41A4"/>
    <w:rsid w:val="001E32FE"/>
    <w:rsid w:val="001E607B"/>
    <w:rsid w:val="00200CD2"/>
    <w:rsid w:val="00203A70"/>
    <w:rsid w:val="00253722"/>
    <w:rsid w:val="00256769"/>
    <w:rsid w:val="00275050"/>
    <w:rsid w:val="002776BD"/>
    <w:rsid w:val="00285DE9"/>
    <w:rsid w:val="00291912"/>
    <w:rsid w:val="00293A95"/>
    <w:rsid w:val="002966F9"/>
    <w:rsid w:val="00297BFC"/>
    <w:rsid w:val="002B10AF"/>
    <w:rsid w:val="002B3E64"/>
    <w:rsid w:val="002D10A9"/>
    <w:rsid w:val="002D2A83"/>
    <w:rsid w:val="002D4B0B"/>
    <w:rsid w:val="002D5740"/>
    <w:rsid w:val="002E0866"/>
    <w:rsid w:val="002F01B0"/>
    <w:rsid w:val="002F5E35"/>
    <w:rsid w:val="00313132"/>
    <w:rsid w:val="0031359E"/>
    <w:rsid w:val="00315915"/>
    <w:rsid w:val="00341D2F"/>
    <w:rsid w:val="003434CC"/>
    <w:rsid w:val="00346FFB"/>
    <w:rsid w:val="003542F9"/>
    <w:rsid w:val="003548D6"/>
    <w:rsid w:val="003553AA"/>
    <w:rsid w:val="00365D24"/>
    <w:rsid w:val="00370F32"/>
    <w:rsid w:val="003741A1"/>
    <w:rsid w:val="00374BD8"/>
    <w:rsid w:val="003753E0"/>
    <w:rsid w:val="00377BCF"/>
    <w:rsid w:val="00384D4C"/>
    <w:rsid w:val="003A1265"/>
    <w:rsid w:val="003A3FD0"/>
    <w:rsid w:val="003A72AA"/>
    <w:rsid w:val="003A7334"/>
    <w:rsid w:val="003B45C3"/>
    <w:rsid w:val="003D13DA"/>
    <w:rsid w:val="003D363F"/>
    <w:rsid w:val="003E31CF"/>
    <w:rsid w:val="003F45A3"/>
    <w:rsid w:val="003F54BB"/>
    <w:rsid w:val="00403470"/>
    <w:rsid w:val="00405CAF"/>
    <w:rsid w:val="004212AA"/>
    <w:rsid w:val="00430E39"/>
    <w:rsid w:val="004320D7"/>
    <w:rsid w:val="0043219E"/>
    <w:rsid w:val="004440FE"/>
    <w:rsid w:val="00452913"/>
    <w:rsid w:val="00453C64"/>
    <w:rsid w:val="00455BFA"/>
    <w:rsid w:val="0046775E"/>
    <w:rsid w:val="0047517F"/>
    <w:rsid w:val="00477F86"/>
    <w:rsid w:val="00482F30"/>
    <w:rsid w:val="00484A13"/>
    <w:rsid w:val="00485736"/>
    <w:rsid w:val="004B6C19"/>
    <w:rsid w:val="004B706E"/>
    <w:rsid w:val="004C2789"/>
    <w:rsid w:val="004C566A"/>
    <w:rsid w:val="004C6E40"/>
    <w:rsid w:val="004C7842"/>
    <w:rsid w:val="004D1A60"/>
    <w:rsid w:val="004D244C"/>
    <w:rsid w:val="004D4C14"/>
    <w:rsid w:val="004E4FF7"/>
    <w:rsid w:val="004F4C41"/>
    <w:rsid w:val="0052006A"/>
    <w:rsid w:val="00520296"/>
    <w:rsid w:val="00535C8D"/>
    <w:rsid w:val="0054068A"/>
    <w:rsid w:val="005443A8"/>
    <w:rsid w:val="005547F7"/>
    <w:rsid w:val="00573201"/>
    <w:rsid w:val="00582044"/>
    <w:rsid w:val="00587FAD"/>
    <w:rsid w:val="0059075D"/>
    <w:rsid w:val="005A622B"/>
    <w:rsid w:val="005B6F9B"/>
    <w:rsid w:val="005C0E49"/>
    <w:rsid w:val="005D05F1"/>
    <w:rsid w:val="005D4F15"/>
    <w:rsid w:val="005E0145"/>
    <w:rsid w:val="005E14AC"/>
    <w:rsid w:val="005E2F23"/>
    <w:rsid w:val="005F07B1"/>
    <w:rsid w:val="005F52D4"/>
    <w:rsid w:val="005F6D3E"/>
    <w:rsid w:val="005F7DB0"/>
    <w:rsid w:val="0061641B"/>
    <w:rsid w:val="00624855"/>
    <w:rsid w:val="006266CF"/>
    <w:rsid w:val="00641C6D"/>
    <w:rsid w:val="006448E1"/>
    <w:rsid w:val="00650859"/>
    <w:rsid w:val="00655A3A"/>
    <w:rsid w:val="00665D46"/>
    <w:rsid w:val="006739FD"/>
    <w:rsid w:val="00675D66"/>
    <w:rsid w:val="006830F2"/>
    <w:rsid w:val="006B0A3F"/>
    <w:rsid w:val="006B1A94"/>
    <w:rsid w:val="006B620B"/>
    <w:rsid w:val="006C0F88"/>
    <w:rsid w:val="00703068"/>
    <w:rsid w:val="007167DA"/>
    <w:rsid w:val="00724356"/>
    <w:rsid w:val="00733A33"/>
    <w:rsid w:val="0074020C"/>
    <w:rsid w:val="00746753"/>
    <w:rsid w:val="00747F99"/>
    <w:rsid w:val="0075209E"/>
    <w:rsid w:val="00763AC1"/>
    <w:rsid w:val="007673FC"/>
    <w:rsid w:val="007824E7"/>
    <w:rsid w:val="0078496F"/>
    <w:rsid w:val="00795154"/>
    <w:rsid w:val="00797AF1"/>
    <w:rsid w:val="007B20A8"/>
    <w:rsid w:val="007B74EF"/>
    <w:rsid w:val="007C0B86"/>
    <w:rsid w:val="007C1C9C"/>
    <w:rsid w:val="007C3A97"/>
    <w:rsid w:val="007C715D"/>
    <w:rsid w:val="007D06D3"/>
    <w:rsid w:val="007D65F8"/>
    <w:rsid w:val="007D7DB0"/>
    <w:rsid w:val="007D7E6E"/>
    <w:rsid w:val="007E2EA3"/>
    <w:rsid w:val="007F2AAD"/>
    <w:rsid w:val="007F6CA2"/>
    <w:rsid w:val="0080081F"/>
    <w:rsid w:val="00813570"/>
    <w:rsid w:val="00813DA1"/>
    <w:rsid w:val="0082060E"/>
    <w:rsid w:val="00822B91"/>
    <w:rsid w:val="008230A3"/>
    <w:rsid w:val="00823A09"/>
    <w:rsid w:val="00826668"/>
    <w:rsid w:val="00826E50"/>
    <w:rsid w:val="008270DA"/>
    <w:rsid w:val="00827EEE"/>
    <w:rsid w:val="00834C4E"/>
    <w:rsid w:val="00845579"/>
    <w:rsid w:val="008500C8"/>
    <w:rsid w:val="00851271"/>
    <w:rsid w:val="00873E4B"/>
    <w:rsid w:val="00883518"/>
    <w:rsid w:val="00885B41"/>
    <w:rsid w:val="008978DD"/>
    <w:rsid w:val="008B52A1"/>
    <w:rsid w:val="008C5980"/>
    <w:rsid w:val="008C76DC"/>
    <w:rsid w:val="008D105A"/>
    <w:rsid w:val="008E266E"/>
    <w:rsid w:val="009066DB"/>
    <w:rsid w:val="009134A0"/>
    <w:rsid w:val="00915C91"/>
    <w:rsid w:val="00916E54"/>
    <w:rsid w:val="00921266"/>
    <w:rsid w:val="00927E5A"/>
    <w:rsid w:val="00933E1F"/>
    <w:rsid w:val="00945EE7"/>
    <w:rsid w:val="009545C8"/>
    <w:rsid w:val="009658B1"/>
    <w:rsid w:val="0098134B"/>
    <w:rsid w:val="00981F1E"/>
    <w:rsid w:val="00986CC1"/>
    <w:rsid w:val="009911C7"/>
    <w:rsid w:val="0099566E"/>
    <w:rsid w:val="009A10B7"/>
    <w:rsid w:val="009B04E3"/>
    <w:rsid w:val="009B5443"/>
    <w:rsid w:val="009C06FF"/>
    <w:rsid w:val="009C2041"/>
    <w:rsid w:val="009C4983"/>
    <w:rsid w:val="009C4A4C"/>
    <w:rsid w:val="009C5A4F"/>
    <w:rsid w:val="009C7354"/>
    <w:rsid w:val="009D1958"/>
    <w:rsid w:val="009D471A"/>
    <w:rsid w:val="009D6B83"/>
    <w:rsid w:val="009D77E3"/>
    <w:rsid w:val="009E6045"/>
    <w:rsid w:val="009F0BA9"/>
    <w:rsid w:val="009F2E63"/>
    <w:rsid w:val="009F70CD"/>
    <w:rsid w:val="00A11524"/>
    <w:rsid w:val="00A1475D"/>
    <w:rsid w:val="00A31930"/>
    <w:rsid w:val="00A36F9E"/>
    <w:rsid w:val="00A445D2"/>
    <w:rsid w:val="00A51595"/>
    <w:rsid w:val="00A57844"/>
    <w:rsid w:val="00A76CEE"/>
    <w:rsid w:val="00A82F15"/>
    <w:rsid w:val="00A92034"/>
    <w:rsid w:val="00A9218E"/>
    <w:rsid w:val="00A9236B"/>
    <w:rsid w:val="00AB321C"/>
    <w:rsid w:val="00AB528B"/>
    <w:rsid w:val="00AC0A2B"/>
    <w:rsid w:val="00AC603D"/>
    <w:rsid w:val="00AD1F4E"/>
    <w:rsid w:val="00AE13B3"/>
    <w:rsid w:val="00AE2C9F"/>
    <w:rsid w:val="00AE76ED"/>
    <w:rsid w:val="00AF305C"/>
    <w:rsid w:val="00AF36EF"/>
    <w:rsid w:val="00B062E7"/>
    <w:rsid w:val="00B06B6A"/>
    <w:rsid w:val="00B34CBD"/>
    <w:rsid w:val="00B35992"/>
    <w:rsid w:val="00B3732A"/>
    <w:rsid w:val="00B4046E"/>
    <w:rsid w:val="00B56250"/>
    <w:rsid w:val="00B75EED"/>
    <w:rsid w:val="00B8133C"/>
    <w:rsid w:val="00B9560F"/>
    <w:rsid w:val="00BA3EC6"/>
    <w:rsid w:val="00BA6E38"/>
    <w:rsid w:val="00BB743D"/>
    <w:rsid w:val="00BC7669"/>
    <w:rsid w:val="00BD1414"/>
    <w:rsid w:val="00BD41DF"/>
    <w:rsid w:val="00BF610A"/>
    <w:rsid w:val="00BF63A4"/>
    <w:rsid w:val="00C0128E"/>
    <w:rsid w:val="00C150FC"/>
    <w:rsid w:val="00C44AA8"/>
    <w:rsid w:val="00C51F2A"/>
    <w:rsid w:val="00C61E35"/>
    <w:rsid w:val="00C8080B"/>
    <w:rsid w:val="00C848F0"/>
    <w:rsid w:val="00C938EC"/>
    <w:rsid w:val="00CA4822"/>
    <w:rsid w:val="00CA5F4F"/>
    <w:rsid w:val="00CA6000"/>
    <w:rsid w:val="00CA7B0B"/>
    <w:rsid w:val="00CA7FB4"/>
    <w:rsid w:val="00CC33C6"/>
    <w:rsid w:val="00CD6BC6"/>
    <w:rsid w:val="00CE48F6"/>
    <w:rsid w:val="00CE7041"/>
    <w:rsid w:val="00D04F54"/>
    <w:rsid w:val="00D225A0"/>
    <w:rsid w:val="00D27CB4"/>
    <w:rsid w:val="00D53808"/>
    <w:rsid w:val="00D54259"/>
    <w:rsid w:val="00D562F6"/>
    <w:rsid w:val="00D57201"/>
    <w:rsid w:val="00D60B2C"/>
    <w:rsid w:val="00D66271"/>
    <w:rsid w:val="00D720A9"/>
    <w:rsid w:val="00D74FA1"/>
    <w:rsid w:val="00D76BF3"/>
    <w:rsid w:val="00D777C6"/>
    <w:rsid w:val="00D93F10"/>
    <w:rsid w:val="00DA56F6"/>
    <w:rsid w:val="00DB145F"/>
    <w:rsid w:val="00DB3D2F"/>
    <w:rsid w:val="00DC49BE"/>
    <w:rsid w:val="00DC523C"/>
    <w:rsid w:val="00DC7956"/>
    <w:rsid w:val="00DE1324"/>
    <w:rsid w:val="00DE6BC3"/>
    <w:rsid w:val="00DF4D3E"/>
    <w:rsid w:val="00E00B41"/>
    <w:rsid w:val="00E01CD8"/>
    <w:rsid w:val="00E03616"/>
    <w:rsid w:val="00E10A1F"/>
    <w:rsid w:val="00E1491C"/>
    <w:rsid w:val="00E238EB"/>
    <w:rsid w:val="00E306BB"/>
    <w:rsid w:val="00E4580A"/>
    <w:rsid w:val="00E5137E"/>
    <w:rsid w:val="00E6095D"/>
    <w:rsid w:val="00E63EDA"/>
    <w:rsid w:val="00E65BEB"/>
    <w:rsid w:val="00E8280E"/>
    <w:rsid w:val="00E83F9F"/>
    <w:rsid w:val="00E87483"/>
    <w:rsid w:val="00E97B99"/>
    <w:rsid w:val="00EB3D5A"/>
    <w:rsid w:val="00EC4B0E"/>
    <w:rsid w:val="00EC715B"/>
    <w:rsid w:val="00ED149A"/>
    <w:rsid w:val="00ED3F11"/>
    <w:rsid w:val="00EF6A25"/>
    <w:rsid w:val="00F11A0E"/>
    <w:rsid w:val="00F16986"/>
    <w:rsid w:val="00F16989"/>
    <w:rsid w:val="00F32AF8"/>
    <w:rsid w:val="00F36866"/>
    <w:rsid w:val="00F4078B"/>
    <w:rsid w:val="00F475C0"/>
    <w:rsid w:val="00F535F8"/>
    <w:rsid w:val="00F61DC7"/>
    <w:rsid w:val="00F63C97"/>
    <w:rsid w:val="00F76DD6"/>
    <w:rsid w:val="00F947B5"/>
    <w:rsid w:val="00FA728B"/>
    <w:rsid w:val="00FB135D"/>
    <w:rsid w:val="00FC34A4"/>
    <w:rsid w:val="00FD06E1"/>
    <w:rsid w:val="00FE29E6"/>
    <w:rsid w:val="00FF1EEF"/>
    <w:rsid w:val="00FF35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E9FFC"/>
  <w15:docId w15:val="{A860E373-DB32-41CB-B76C-3335AD60D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C4B0E"/>
    <w:pPr>
      <w:suppressAutoHyphens/>
      <w:autoSpaceDN w:val="0"/>
      <w:textAlignment w:val="baseline"/>
    </w:pPr>
  </w:style>
  <w:style w:type="paragraph" w:styleId="Heading4">
    <w:name w:val="heading 4"/>
    <w:basedOn w:val="Normal"/>
    <w:next w:val="Normal"/>
    <w:link w:val="Heading4Char"/>
    <w:qFormat/>
    <w:rsid w:val="00C848F0"/>
    <w:pPr>
      <w:keepNext/>
      <w:tabs>
        <w:tab w:val="left" w:pos="-90"/>
      </w:tabs>
      <w:suppressAutoHyphens w:val="0"/>
      <w:autoSpaceDN/>
      <w:ind w:right="-180"/>
      <w:jc w:val="center"/>
      <w:textAlignment w:val="auto"/>
      <w:outlineLvl w:val="3"/>
    </w:pPr>
    <w:rPr>
      <w:rFonts w:ascii="Arial" w:hAnsi="Arial" w:cs="Arial"/>
      <w:b/>
      <w:cap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C4B0E"/>
    <w:pPr>
      <w:spacing w:after="120"/>
    </w:pPr>
    <w:rPr>
      <w:sz w:val="24"/>
    </w:rPr>
  </w:style>
  <w:style w:type="paragraph" w:styleId="BalloonText">
    <w:name w:val="Balloon Text"/>
    <w:basedOn w:val="Normal"/>
    <w:rsid w:val="00EC4B0E"/>
    <w:rPr>
      <w:rFonts w:ascii="Tahoma" w:hAnsi="Tahoma" w:cs="Tahoma"/>
      <w:sz w:val="16"/>
      <w:szCs w:val="16"/>
    </w:rPr>
  </w:style>
  <w:style w:type="paragraph" w:styleId="ListParagraph">
    <w:name w:val="List Paragraph"/>
    <w:basedOn w:val="Normal"/>
    <w:uiPriority w:val="34"/>
    <w:qFormat/>
    <w:rsid w:val="006830F2"/>
    <w:pPr>
      <w:ind w:left="720"/>
      <w:contextualSpacing/>
    </w:pPr>
  </w:style>
  <w:style w:type="character" w:customStyle="1" w:styleId="Heading4Char">
    <w:name w:val="Heading 4 Char"/>
    <w:basedOn w:val="DefaultParagraphFont"/>
    <w:link w:val="Heading4"/>
    <w:rsid w:val="00C848F0"/>
    <w:rPr>
      <w:rFonts w:ascii="Arial" w:hAnsi="Arial" w:cs="Arial"/>
      <w:b/>
      <w:caps/>
      <w:sz w:val="22"/>
    </w:rPr>
  </w:style>
  <w:style w:type="paragraph" w:customStyle="1" w:styleId="Default">
    <w:name w:val="Default"/>
    <w:rsid w:val="00F32AF8"/>
    <w:pPr>
      <w:autoSpaceDE w:val="0"/>
      <w:autoSpaceDN w:val="0"/>
      <w:adjustRightInd w:val="0"/>
    </w:pPr>
    <w:rPr>
      <w:rFonts w:ascii="New Century Schlbk" w:hAnsi="New Century Schlbk" w:cs="New Century Schlbk"/>
      <w:color w:val="000000"/>
      <w:sz w:val="24"/>
      <w:szCs w:val="24"/>
    </w:rPr>
  </w:style>
  <w:style w:type="paragraph" w:styleId="Revision">
    <w:name w:val="Revision"/>
    <w:hidden/>
    <w:uiPriority w:val="99"/>
    <w:semiHidden/>
    <w:rsid w:val="000D18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1</Pages>
  <Words>453</Words>
  <Characters>2586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REGULAR SCHOOL BOARD MEETING</vt:lpstr>
    </vt:vector>
  </TitlesOfParts>
  <Company>Hewlett-Packard Company</Company>
  <LinksUpToDate>false</LinksUpToDate>
  <CharactersWithSpaces>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SCHOOL BOARD MEETING</dc:title>
  <dc:creator>Gary Rathgeber</dc:creator>
  <cp:lastModifiedBy>Angela Jangula</cp:lastModifiedBy>
  <cp:revision>4</cp:revision>
  <cp:lastPrinted>2021-06-16T16:53:00Z</cp:lastPrinted>
  <dcterms:created xsi:type="dcterms:W3CDTF">2022-06-15T15:42:00Z</dcterms:created>
  <dcterms:modified xsi:type="dcterms:W3CDTF">2022-06-15T19:12:00Z</dcterms:modified>
</cp:coreProperties>
</file>